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12" w:rsidRDefault="00EA2712" w:rsidP="004F06FB">
      <w:pPr>
        <w:spacing w:line="288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510111" w:rsidRDefault="0042285B" w:rsidP="004F06FB">
      <w:pPr>
        <w:spacing w:line="288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5D2">
        <w:rPr>
          <w:rFonts w:ascii="Times New Roman" w:hAnsi="Times New Roman" w:cs="Times New Roman"/>
          <w:color w:val="000000"/>
          <w:sz w:val="24"/>
          <w:szCs w:val="24"/>
        </w:rPr>
        <w:t>ФЕДЕРАЛЬНЫЙ ЗАКОН</w:t>
      </w:r>
      <w:r w:rsidR="005518EA" w:rsidRPr="001875D2">
        <w:rPr>
          <w:rFonts w:ascii="Times New Roman" w:hAnsi="Times New Roman" w:cs="Times New Roman"/>
          <w:sz w:val="24"/>
          <w:szCs w:val="24"/>
        </w:rPr>
        <w:br/>
      </w:r>
      <w:r w:rsidR="00510111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C755F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C2EDC">
        <w:rPr>
          <w:rFonts w:ascii="Times New Roman" w:hAnsi="Times New Roman" w:cs="Times New Roman"/>
          <w:color w:val="000000"/>
          <w:sz w:val="24"/>
          <w:szCs w:val="24"/>
        </w:rPr>
        <w:t xml:space="preserve"> в статьи 46, 47, 53 и</w:t>
      </w:r>
      <w:bookmarkStart w:id="0" w:name="_GoBack"/>
      <w:bookmarkEnd w:id="0"/>
      <w:r w:rsidR="004F06FB">
        <w:rPr>
          <w:rFonts w:ascii="Times New Roman" w:hAnsi="Times New Roman" w:cs="Times New Roman"/>
          <w:color w:val="000000"/>
          <w:sz w:val="24"/>
          <w:szCs w:val="24"/>
        </w:rPr>
        <w:t xml:space="preserve"> 163</w:t>
      </w:r>
      <w:r w:rsidRPr="001875D2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510111">
        <w:rPr>
          <w:rFonts w:ascii="Times New Roman" w:hAnsi="Times New Roman" w:cs="Times New Roman"/>
          <w:color w:val="000000"/>
          <w:sz w:val="24"/>
          <w:szCs w:val="24"/>
        </w:rPr>
        <w:t>головно-процессуального кодекса</w:t>
      </w:r>
    </w:p>
    <w:p w:rsidR="0042285B" w:rsidRDefault="00510111" w:rsidP="004F06FB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BD74BA" w:rsidRPr="001875D2" w:rsidRDefault="00BD74BA" w:rsidP="004F06FB">
      <w:pPr>
        <w:spacing w:line="288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5D30E5" w:rsidRDefault="0042285B" w:rsidP="00CE02C2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5D2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1875D2">
        <w:rPr>
          <w:rFonts w:ascii="Times New Roman" w:hAnsi="Times New Roman" w:cs="Times New Roman"/>
          <w:sz w:val="24"/>
          <w:szCs w:val="24"/>
        </w:rPr>
        <w:t xml:space="preserve"> </w:t>
      </w:r>
      <w:r w:rsidR="005D30E5">
        <w:rPr>
          <w:rFonts w:ascii="Times New Roman" w:hAnsi="Times New Roman" w:cs="Times New Roman"/>
          <w:sz w:val="24"/>
          <w:szCs w:val="24"/>
        </w:rPr>
        <w:t>Внести в пункт 8 части четвертой статьи 46</w:t>
      </w:r>
      <w:r w:rsidR="005D30E5" w:rsidRPr="0085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Уголовно-процессуального кодекса Российской Федерации </w:t>
      </w:r>
      <w:r w:rsidR="005D30E5">
        <w:rPr>
          <w:rFonts w:ascii="Times New Roman" w:hAnsi="Times New Roman" w:cs="Times New Roman"/>
          <w:sz w:val="24"/>
          <w:szCs w:val="24"/>
        </w:rPr>
        <w:t xml:space="preserve">(Собрание законодательства </w:t>
      </w:r>
      <w:r w:rsidR="005D30E5" w:rsidRPr="0051011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D30E5">
        <w:rPr>
          <w:rFonts w:ascii="Times New Roman" w:hAnsi="Times New Roman" w:cs="Times New Roman"/>
          <w:sz w:val="24"/>
          <w:szCs w:val="24"/>
        </w:rPr>
        <w:t xml:space="preserve">, 2001, № 52, ст. 4921; 2003, № 27, ст. 2706; 2007, № 24, ст. 2830; 2013, № 48, ст. 6165; № </w:t>
      </w:r>
      <w:proofErr w:type="gramStart"/>
      <w:r w:rsidR="005D30E5">
        <w:rPr>
          <w:rFonts w:ascii="Times New Roman" w:hAnsi="Times New Roman" w:cs="Times New Roman"/>
          <w:sz w:val="24"/>
          <w:szCs w:val="24"/>
        </w:rPr>
        <w:t>52, ст.</w:t>
      </w:r>
      <w:r w:rsidR="00C755F7">
        <w:rPr>
          <w:rFonts w:ascii="Times New Roman" w:hAnsi="Times New Roman" w:cs="Times New Roman"/>
          <w:sz w:val="24"/>
          <w:szCs w:val="24"/>
        </w:rPr>
        <w:t xml:space="preserve"> </w:t>
      </w:r>
      <w:r w:rsidR="005D30E5">
        <w:rPr>
          <w:rFonts w:ascii="Times New Roman" w:hAnsi="Times New Roman" w:cs="Times New Roman"/>
          <w:sz w:val="24"/>
          <w:szCs w:val="24"/>
        </w:rPr>
        <w:t>6997) изменения, изложив пункт 8 в следующей редакции: «знакомиться с протоколами следственных и иных процессуальных действий, произведенных с его участием, и подавать на них замечания, а также вправе получать заверенные печатью следственного органа или дознания, в производстве которого находится уголовное дело, копии документов и материалов, которые могут быть им обжалованы».</w:t>
      </w:r>
      <w:proofErr w:type="gramEnd"/>
    </w:p>
    <w:p w:rsidR="005D30E5" w:rsidRDefault="005D30E5" w:rsidP="005D30E5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4E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Внести в пункт 10 части четвертой статьи 46</w:t>
      </w:r>
      <w:r w:rsidRPr="0085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Уголовно-процессуального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</w:t>
      </w:r>
      <w:r w:rsidRPr="0051011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2001, № 52, ст. 4921; 2003, № 27, ст. 2706; 2007, № 24, ст. 2830; 2013, № 48, ст. 6165; № </w:t>
      </w:r>
      <w:proofErr w:type="gramStart"/>
      <w:r>
        <w:rPr>
          <w:rFonts w:ascii="Times New Roman" w:hAnsi="Times New Roman" w:cs="Times New Roman"/>
          <w:sz w:val="24"/>
          <w:szCs w:val="24"/>
        </w:rPr>
        <w:t>52, ст.6997) изменения, изложив пункт 10 в следующей редакции: «приносить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</w:t>
      </w:r>
      <w:r w:rsidR="00414EB3">
        <w:rPr>
          <w:rFonts w:ascii="Times New Roman" w:hAnsi="Times New Roman" w:cs="Times New Roman"/>
          <w:sz w:val="24"/>
          <w:szCs w:val="24"/>
        </w:rPr>
        <w:t>ргана, прокурора и суда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5D30E5" w:rsidRDefault="00EE3440" w:rsidP="005D30E5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</w:t>
      </w:r>
      <w:r w:rsidR="005D30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30E5">
        <w:rPr>
          <w:rFonts w:ascii="Times New Roman" w:hAnsi="Times New Roman" w:cs="Times New Roman"/>
          <w:sz w:val="24"/>
          <w:szCs w:val="24"/>
        </w:rPr>
        <w:t>Внести в пункт 14 части четвертой статьи 47</w:t>
      </w:r>
      <w:r w:rsidR="005D30E5" w:rsidRPr="0085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Уголовно-процессуального кодекса Российской Федерации </w:t>
      </w:r>
      <w:r w:rsidR="005D30E5">
        <w:rPr>
          <w:rFonts w:ascii="Times New Roman" w:hAnsi="Times New Roman" w:cs="Times New Roman"/>
          <w:sz w:val="24"/>
          <w:szCs w:val="24"/>
        </w:rPr>
        <w:t xml:space="preserve">(Собрание законодательства </w:t>
      </w:r>
      <w:r w:rsidR="005D30E5" w:rsidRPr="0051011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D30E5">
        <w:rPr>
          <w:rFonts w:ascii="Times New Roman" w:hAnsi="Times New Roman" w:cs="Times New Roman"/>
          <w:sz w:val="24"/>
          <w:szCs w:val="24"/>
        </w:rPr>
        <w:t xml:space="preserve">, 2001, № 52, ст. 4921; 2003, № 27, ст. 2706; 2007, № 24, ст. 2830; 2013, № 48, ст. 6165; № </w:t>
      </w:r>
      <w:proofErr w:type="gramStart"/>
      <w:r w:rsidR="005D30E5">
        <w:rPr>
          <w:rFonts w:ascii="Times New Roman" w:hAnsi="Times New Roman" w:cs="Times New Roman"/>
          <w:sz w:val="24"/>
          <w:szCs w:val="24"/>
        </w:rPr>
        <w:t>52, ст.</w:t>
      </w:r>
      <w:r w:rsidR="00414EB3">
        <w:rPr>
          <w:rFonts w:ascii="Times New Roman" w:hAnsi="Times New Roman" w:cs="Times New Roman"/>
          <w:sz w:val="24"/>
          <w:szCs w:val="24"/>
        </w:rPr>
        <w:t xml:space="preserve"> </w:t>
      </w:r>
      <w:r w:rsidR="005D30E5">
        <w:rPr>
          <w:rFonts w:ascii="Times New Roman" w:hAnsi="Times New Roman" w:cs="Times New Roman"/>
          <w:sz w:val="24"/>
          <w:szCs w:val="24"/>
        </w:rPr>
        <w:t>6997) изменения, изложив пункт 14 в следующей редакции: «приносить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</w:t>
      </w:r>
      <w:r w:rsidR="00414EB3">
        <w:rPr>
          <w:rFonts w:ascii="Times New Roman" w:hAnsi="Times New Roman" w:cs="Times New Roman"/>
          <w:sz w:val="24"/>
          <w:szCs w:val="24"/>
        </w:rPr>
        <w:t>енного органа, прокурора и суда</w:t>
      </w:r>
      <w:r w:rsidR="005D30E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5D30E5" w:rsidRDefault="005D30E5" w:rsidP="005D30E5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0E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E344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2766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в часть четвертую статьи 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Уголовно-процессуального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</w:t>
      </w:r>
      <w:r w:rsidRPr="0051011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2001, № 52, ст. 4921; 2003, № 27, ст. 2706; 2007, № 24, ст. 2830; 2013, № 48, ст. 6165; № 52, ст.</w:t>
      </w:r>
      <w:r w:rsidR="0041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6997) изменения, доп</w:t>
      </w:r>
      <w:r w:rsidR="00EE3440">
        <w:rPr>
          <w:rFonts w:ascii="Times New Roman" w:hAnsi="Times New Roman" w:cs="Times New Roman"/>
          <w:sz w:val="24"/>
          <w:szCs w:val="24"/>
        </w:rPr>
        <w:t xml:space="preserve">олнив </w:t>
      </w:r>
      <w:proofErr w:type="gramStart"/>
      <w:r w:rsidR="00EE3440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="00EE3440">
        <w:rPr>
          <w:rFonts w:ascii="Times New Roman" w:hAnsi="Times New Roman" w:cs="Times New Roman"/>
          <w:sz w:val="24"/>
          <w:szCs w:val="24"/>
        </w:rPr>
        <w:t xml:space="preserve"> четвертую пунктом 11</w:t>
      </w:r>
      <w:r>
        <w:rPr>
          <w:rFonts w:ascii="Times New Roman" w:hAnsi="Times New Roman" w:cs="Times New Roman"/>
          <w:sz w:val="24"/>
          <w:szCs w:val="24"/>
        </w:rPr>
        <w:t xml:space="preserve">.1 следующего содержания: «До окончания предварительного следствия или дознания </w:t>
      </w:r>
      <w:r w:rsidR="00EE3440">
        <w:rPr>
          <w:rFonts w:ascii="Times New Roman" w:hAnsi="Times New Roman" w:cs="Times New Roman"/>
          <w:sz w:val="24"/>
          <w:szCs w:val="24"/>
        </w:rPr>
        <w:t>обвиняемый</w:t>
      </w:r>
      <w:r>
        <w:rPr>
          <w:rFonts w:ascii="Times New Roman" w:hAnsi="Times New Roman" w:cs="Times New Roman"/>
          <w:sz w:val="24"/>
          <w:szCs w:val="24"/>
        </w:rPr>
        <w:t xml:space="preserve"> вправе получать заверенные печатью следственного органа или дознания, в производстве которого находится уголовное дело, копии документов и материалов, </w:t>
      </w:r>
      <w:r w:rsidR="00EE3440">
        <w:rPr>
          <w:rFonts w:ascii="Times New Roman" w:hAnsi="Times New Roman" w:cs="Times New Roman"/>
          <w:sz w:val="24"/>
          <w:szCs w:val="24"/>
        </w:rPr>
        <w:t>которые могут быть им обжалованы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3440" w:rsidRDefault="00EE3440" w:rsidP="00EE3440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  <w:r w:rsidRPr="00B3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пункт 6 части первой статьи 53 Уголовно-процессуального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</w:t>
      </w:r>
      <w:r w:rsidRPr="0051011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2001, № 52, ст. 4921; 2003, № 27, ст. 2706; 2007, № 24, ст. 2830; 2013, № 48, ст. 6165; № </w:t>
      </w:r>
      <w:proofErr w:type="gramStart"/>
      <w:r>
        <w:rPr>
          <w:rFonts w:ascii="Times New Roman" w:hAnsi="Times New Roman" w:cs="Times New Roman"/>
          <w:sz w:val="24"/>
          <w:szCs w:val="24"/>
        </w:rPr>
        <w:t>52, ст.</w:t>
      </w:r>
      <w:r w:rsidR="0041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6997) изменения, изложив пункт 6 в следующей редакции: «знакомиться с протоколом задержания, постановлением о применении меры пресечения, с протоколами следственных и иных процессуальных действий, произведенных с участием подозреваемого, обвиняемого, с постановлением о создании следственной (следственно-оперативной) группы, иными документами, с которыми был ознакомлен либо должен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ознакомлен подозреваемый, обвиняемый, и которые подозреваемый, обвиняемый, защитник вправе обжаловать в порядк</w:t>
      </w:r>
      <w:r w:rsidR="00414EB3">
        <w:rPr>
          <w:rFonts w:ascii="Times New Roman" w:hAnsi="Times New Roman" w:cs="Times New Roman"/>
          <w:sz w:val="24"/>
          <w:szCs w:val="24"/>
        </w:rPr>
        <w:t>е статьи</w:t>
      </w:r>
      <w:proofErr w:type="gramEnd"/>
      <w:r w:rsidR="00414EB3">
        <w:rPr>
          <w:rFonts w:ascii="Times New Roman" w:hAnsi="Times New Roman" w:cs="Times New Roman"/>
          <w:sz w:val="24"/>
          <w:szCs w:val="24"/>
        </w:rPr>
        <w:t xml:space="preserve"> 125 настоящего Кодекса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4EB3">
        <w:rPr>
          <w:rFonts w:ascii="Times New Roman" w:hAnsi="Times New Roman" w:cs="Times New Roman"/>
          <w:sz w:val="24"/>
          <w:szCs w:val="24"/>
        </w:rPr>
        <w:t>.</w:t>
      </w:r>
    </w:p>
    <w:p w:rsidR="00B36133" w:rsidRDefault="00EE3440" w:rsidP="00CE02C2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  <w:r w:rsidR="00232766" w:rsidRPr="00232766">
        <w:rPr>
          <w:rFonts w:ascii="Times New Roman" w:hAnsi="Times New Roman" w:cs="Times New Roman"/>
          <w:b/>
          <w:sz w:val="24"/>
          <w:szCs w:val="24"/>
        </w:rPr>
        <w:t>.</w:t>
      </w:r>
      <w:r w:rsidR="00232766">
        <w:rPr>
          <w:rFonts w:ascii="Times New Roman" w:hAnsi="Times New Roman" w:cs="Times New Roman"/>
          <w:sz w:val="24"/>
          <w:szCs w:val="24"/>
        </w:rPr>
        <w:t xml:space="preserve"> </w:t>
      </w:r>
      <w:r w:rsidR="00B36133">
        <w:rPr>
          <w:rFonts w:ascii="Times New Roman" w:hAnsi="Times New Roman" w:cs="Times New Roman"/>
          <w:sz w:val="24"/>
          <w:szCs w:val="24"/>
        </w:rPr>
        <w:t xml:space="preserve">Внести в часть первую статьи 53 </w:t>
      </w:r>
      <w:r w:rsidR="001F74EA">
        <w:rPr>
          <w:rFonts w:ascii="Times New Roman" w:hAnsi="Times New Roman" w:cs="Times New Roman"/>
          <w:sz w:val="24"/>
          <w:szCs w:val="24"/>
        </w:rPr>
        <w:t xml:space="preserve">(Собрание законодательства </w:t>
      </w:r>
      <w:r w:rsidR="001F74EA" w:rsidRPr="0051011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F74EA">
        <w:rPr>
          <w:rFonts w:ascii="Times New Roman" w:hAnsi="Times New Roman" w:cs="Times New Roman"/>
          <w:sz w:val="24"/>
          <w:szCs w:val="24"/>
        </w:rPr>
        <w:t>, 2001, № 52, ст. 4921; 2003, № 27, ст. 2706; 2007, № 24, ст. 2830; 2013, № 48, ст. 6165; № 52, ст.</w:t>
      </w:r>
      <w:r w:rsidR="00414EB3">
        <w:rPr>
          <w:rFonts w:ascii="Times New Roman" w:hAnsi="Times New Roman" w:cs="Times New Roman"/>
          <w:sz w:val="24"/>
          <w:szCs w:val="24"/>
        </w:rPr>
        <w:t xml:space="preserve"> </w:t>
      </w:r>
      <w:r w:rsidR="001F74EA">
        <w:rPr>
          <w:rFonts w:ascii="Times New Roman" w:hAnsi="Times New Roman" w:cs="Times New Roman"/>
          <w:sz w:val="24"/>
          <w:szCs w:val="24"/>
        </w:rPr>
        <w:t xml:space="preserve">6997) изменения, дополнив часть первую пунктом 6.1. следующего содержания: «До окончания предварительного следствия или дознания защитник вправе получать заверенные печатью следственного органа или дознания, в производстве которого находится уголовное дело, копии документов и материалов, </w:t>
      </w:r>
      <w:r>
        <w:rPr>
          <w:rFonts w:ascii="Times New Roman" w:hAnsi="Times New Roman" w:cs="Times New Roman"/>
          <w:sz w:val="24"/>
          <w:szCs w:val="24"/>
        </w:rPr>
        <w:t>которые могут быть обжалованы подозреваемым, обвиняемым и защитником</w:t>
      </w:r>
      <w:r w:rsidR="001F74EA">
        <w:rPr>
          <w:rFonts w:ascii="Times New Roman" w:hAnsi="Times New Roman" w:cs="Times New Roman"/>
          <w:sz w:val="24"/>
          <w:szCs w:val="24"/>
        </w:rPr>
        <w:t>»</w:t>
      </w:r>
      <w:r w:rsidR="00723B49">
        <w:rPr>
          <w:rFonts w:ascii="Times New Roman" w:hAnsi="Times New Roman" w:cs="Times New Roman"/>
          <w:sz w:val="24"/>
          <w:szCs w:val="24"/>
        </w:rPr>
        <w:t>.</w:t>
      </w:r>
    </w:p>
    <w:p w:rsidR="00507170" w:rsidRDefault="00507170" w:rsidP="00507170">
      <w:pPr>
        <w:spacing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364"/>
      <w:bookmarkEnd w:id="1"/>
      <w:r>
        <w:rPr>
          <w:rFonts w:ascii="Times New Roman" w:hAnsi="Times New Roman" w:cs="Times New Roman"/>
          <w:b/>
          <w:sz w:val="24"/>
          <w:szCs w:val="24"/>
        </w:rPr>
        <w:t>Статья 7</w:t>
      </w:r>
      <w:r w:rsidRPr="00EE34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5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нести в часть вторую статьи 163</w:t>
      </w:r>
      <w:r w:rsidRPr="001875D2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</w:t>
      </w:r>
      <w:r w:rsidRPr="0051011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2001, № 52, ст. 4921; 2003, № 27, ст. 2706; 2007, № 24, ст. 2830; 2013, № 48, ст. 6165; № 52, ст.</w:t>
      </w:r>
      <w:r w:rsidR="0041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6997) изменения, заменив слова</w:t>
      </w:r>
      <w:r w:rsidRPr="001875D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подозреваемому, обвиняемому, </w:t>
      </w:r>
      <w:r w:rsidRPr="00CE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словами «</w:t>
      </w:r>
      <w:r w:rsidRPr="00CE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подозреваемому, обвиняемому,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защитнику,</w:t>
      </w:r>
      <w:r w:rsidRPr="00CE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представителю</w:t>
      </w:r>
      <w:r w:rsidRPr="00CE02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06FB" w:rsidRDefault="004F06FB" w:rsidP="004F06FB">
      <w:pPr>
        <w:spacing w:after="240" w:line="288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85B" w:rsidRPr="001875D2" w:rsidRDefault="0042285B" w:rsidP="004F06FB">
      <w:pPr>
        <w:spacing w:after="240"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75D2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4F06FB">
        <w:rPr>
          <w:rFonts w:ascii="Times New Roman" w:hAnsi="Times New Roman" w:cs="Times New Roman"/>
          <w:sz w:val="24"/>
          <w:szCs w:val="24"/>
        </w:rPr>
        <w:t xml:space="preserve"> </w:t>
      </w:r>
      <w:r w:rsidRPr="001875D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1875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75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75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75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75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75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75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75D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285B" w:rsidRPr="001875D2" w:rsidRDefault="0042285B" w:rsidP="004F06FB">
      <w:pPr>
        <w:spacing w:after="240"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85B" w:rsidRPr="001875D2" w:rsidRDefault="0042285B" w:rsidP="004F06FB">
      <w:pPr>
        <w:spacing w:after="240" w:line="288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5D2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5445C" w:rsidRPr="001875D2" w:rsidRDefault="00A5445C" w:rsidP="004F06FB">
      <w:pPr>
        <w:spacing w:after="240" w:line="288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5D2">
        <w:rPr>
          <w:rFonts w:ascii="Times New Roman" w:hAnsi="Times New Roman" w:cs="Times New Roman"/>
          <w:b/>
          <w:color w:val="000000"/>
          <w:sz w:val="24"/>
          <w:szCs w:val="24"/>
        </w:rPr>
        <w:t>к проекту федерального закона о внесении дополнений</w:t>
      </w:r>
    </w:p>
    <w:p w:rsidR="00A5445C" w:rsidRPr="001875D2" w:rsidRDefault="00D70E6E" w:rsidP="004F06FB">
      <w:pPr>
        <w:spacing w:after="240" w:line="288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статьи 46, 47, 53 и</w:t>
      </w:r>
      <w:r w:rsidR="004F0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163</w:t>
      </w:r>
      <w:r w:rsidR="00A5445C" w:rsidRPr="00187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Уголовно-процессуального кодекса РФ</w:t>
      </w:r>
    </w:p>
    <w:p w:rsidR="00414C96" w:rsidRDefault="00A5445C" w:rsidP="004F06FB">
      <w:pPr>
        <w:pStyle w:val="ConsPlusNormal"/>
        <w:spacing w:line="288" w:lineRule="auto"/>
        <w:ind w:firstLine="540"/>
        <w:contextualSpacing/>
        <w:jc w:val="both"/>
        <w:rPr>
          <w:sz w:val="24"/>
          <w:szCs w:val="24"/>
        </w:rPr>
      </w:pPr>
      <w:r w:rsidRPr="001875D2">
        <w:rPr>
          <w:sz w:val="24"/>
          <w:szCs w:val="24"/>
        </w:rPr>
        <w:t>В соответствии с положениями Конституции Российской Федерации судопроизводство осуществляется на основе состязательности и равноправия сторон, при соблюдении конституционных гарантий подозреваемого и обвиняемого на получение квалифицированной юридической помощи</w:t>
      </w:r>
      <w:r w:rsidR="00414C96" w:rsidRPr="001875D2">
        <w:rPr>
          <w:sz w:val="24"/>
          <w:szCs w:val="24"/>
        </w:rPr>
        <w:t xml:space="preserve"> и защиты всеми не запрещенными зако</w:t>
      </w:r>
      <w:r w:rsidR="00AA425A">
        <w:rPr>
          <w:sz w:val="24"/>
          <w:szCs w:val="24"/>
        </w:rPr>
        <w:t xml:space="preserve">ном способами (статьи </w:t>
      </w:r>
      <w:r w:rsidR="00414C96" w:rsidRPr="001875D2">
        <w:rPr>
          <w:sz w:val="24"/>
          <w:szCs w:val="24"/>
        </w:rPr>
        <w:t>48 и 123 Конституции РФ).</w:t>
      </w:r>
    </w:p>
    <w:p w:rsidR="00723B49" w:rsidRDefault="005238ED" w:rsidP="004F06FB">
      <w:pPr>
        <w:pStyle w:val="ConsPlusNormal"/>
        <w:spacing w:line="288" w:lineRule="auto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статьям 46, 47, 53 и</w:t>
      </w:r>
      <w:r w:rsidR="00723B49">
        <w:rPr>
          <w:sz w:val="24"/>
          <w:szCs w:val="24"/>
        </w:rPr>
        <w:t xml:space="preserve"> 125 УПК РФ подозреваемый, обвиняемый, защитник вправе обжало</w:t>
      </w:r>
      <w:r>
        <w:rPr>
          <w:sz w:val="24"/>
          <w:szCs w:val="24"/>
        </w:rPr>
        <w:t>вать в суд действия (бездействие</w:t>
      </w:r>
      <w:r w:rsidR="00723B49">
        <w:rPr>
          <w:sz w:val="24"/>
          <w:szCs w:val="24"/>
        </w:rPr>
        <w:t xml:space="preserve">) и </w:t>
      </w:r>
      <w:r w:rsidR="00F71FD3">
        <w:rPr>
          <w:sz w:val="24"/>
          <w:szCs w:val="24"/>
        </w:rPr>
        <w:t xml:space="preserve">решения дознавателя, начальника подразделения дознания, начальника органа дознания, органа дознания, следователя, прокурора и суда. </w:t>
      </w:r>
      <w:proofErr w:type="gramStart"/>
      <w:r w:rsidR="00F71FD3">
        <w:rPr>
          <w:sz w:val="24"/>
          <w:szCs w:val="24"/>
        </w:rPr>
        <w:t>Однако перечень должностных лиц, чьи действия (бездействия) и решения могут быть обжалованы, согласно статьям 46, 47 и 53 является неполным – не включает</w:t>
      </w:r>
      <w:r w:rsidR="00F71FD3" w:rsidRPr="00F71FD3">
        <w:rPr>
          <w:sz w:val="24"/>
          <w:szCs w:val="24"/>
        </w:rPr>
        <w:t xml:space="preserve"> </w:t>
      </w:r>
      <w:r w:rsidR="00F71FD3">
        <w:rPr>
          <w:sz w:val="24"/>
          <w:szCs w:val="24"/>
        </w:rPr>
        <w:t xml:space="preserve">в число должностных лиц, чьи действия (бездействие) и решения могут быть обжалованы, </w:t>
      </w:r>
      <w:r w:rsidR="00414EB3">
        <w:rPr>
          <w:sz w:val="24"/>
          <w:szCs w:val="24"/>
        </w:rPr>
        <w:t>–</w:t>
      </w:r>
      <w:r w:rsidR="00F71FD3">
        <w:rPr>
          <w:sz w:val="24"/>
          <w:szCs w:val="24"/>
        </w:rPr>
        <w:t xml:space="preserve"> руководителя следственного органа, несмотря на то, что его действия (бездействие) и решения могут быть обжалованы в соответствии со статьей 125 УПК РФ. </w:t>
      </w:r>
      <w:proofErr w:type="gramEnd"/>
    </w:p>
    <w:p w:rsidR="00F71FD3" w:rsidRDefault="00F71FD3" w:rsidP="004F06FB">
      <w:pPr>
        <w:pStyle w:val="ConsPlusNormal"/>
        <w:spacing w:line="288" w:lineRule="auto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Законопроектом предлагается устранить эти противоречия.</w:t>
      </w:r>
    </w:p>
    <w:p w:rsidR="009C68DB" w:rsidRDefault="00F71FD3" w:rsidP="004F06FB">
      <w:pPr>
        <w:pStyle w:val="ConsPlusNormal"/>
        <w:spacing w:line="288" w:lineRule="auto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статьями 46, 47 и 53 УПК РФ подозреваемому, обвиняемому и защитнику предоставлено право знакомиться с некоторыми протоколами следственных и иных процессуальных действий, перечень которых в настоящее время в Кодексе не является исчерпывающим. </w:t>
      </w:r>
    </w:p>
    <w:p w:rsidR="00EF3DC5" w:rsidRDefault="00EF3DC5" w:rsidP="004F06FB">
      <w:pPr>
        <w:pStyle w:val="ConsPlusNormal"/>
        <w:spacing w:line="288" w:lineRule="auto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Так, следователями Следственного департамента МВД России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удило и Сильченко адвокатам Серновец и Шадрину, как и их подзащитному </w:t>
      </w:r>
      <w:proofErr w:type="spellStart"/>
      <w:r>
        <w:rPr>
          <w:sz w:val="24"/>
          <w:szCs w:val="24"/>
        </w:rPr>
        <w:t>Акберову</w:t>
      </w:r>
      <w:proofErr w:type="spellEnd"/>
      <w:r w:rsidR="00E760DB">
        <w:rPr>
          <w:sz w:val="24"/>
          <w:szCs w:val="24"/>
        </w:rPr>
        <w:t>,</w:t>
      </w:r>
      <w:r>
        <w:rPr>
          <w:sz w:val="24"/>
          <w:szCs w:val="24"/>
        </w:rPr>
        <w:t xml:space="preserve"> было отказано в получении копий постановлений по результатам рассмотрения ходатайств и заявлений. Попытка обжалования решений и действий следователей в судебном порядке в Тверском районном суде Москвы не увенчалась успехом. Судья Гордеев возвратил поданные </w:t>
      </w:r>
      <w:r>
        <w:rPr>
          <w:sz w:val="24"/>
          <w:szCs w:val="24"/>
        </w:rPr>
        <w:lastRenderedPageBreak/>
        <w:t xml:space="preserve">защитой жалобы в порядке статьи 125 УПК </w:t>
      </w:r>
      <w:r w:rsidR="006C2299">
        <w:rPr>
          <w:sz w:val="24"/>
          <w:szCs w:val="24"/>
        </w:rPr>
        <w:t>РФ в</w:t>
      </w:r>
      <w:r>
        <w:rPr>
          <w:sz w:val="24"/>
          <w:szCs w:val="24"/>
        </w:rPr>
        <w:t xml:space="preserve">виду отсутствия в распоряжении защиты копий </w:t>
      </w:r>
      <w:r w:rsidR="00FF4BED">
        <w:rPr>
          <w:sz w:val="24"/>
          <w:szCs w:val="24"/>
        </w:rPr>
        <w:t xml:space="preserve">обжалуемых документов. </w:t>
      </w:r>
    </w:p>
    <w:p w:rsidR="00F71FD3" w:rsidRPr="001875D2" w:rsidRDefault="00F71FD3" w:rsidP="004F06FB">
      <w:pPr>
        <w:pStyle w:val="ConsPlusNormal"/>
        <w:spacing w:line="288" w:lineRule="auto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Законопроектом предлагается унифицировать положений этих статей, а также дополнить положения</w:t>
      </w:r>
      <w:r w:rsidR="009C68DB">
        <w:rPr>
          <w:sz w:val="24"/>
          <w:szCs w:val="24"/>
        </w:rPr>
        <w:t>ми</w:t>
      </w:r>
      <w:r>
        <w:rPr>
          <w:sz w:val="24"/>
          <w:szCs w:val="24"/>
        </w:rPr>
        <w:t xml:space="preserve"> </w:t>
      </w:r>
      <w:r w:rsidR="009D254D">
        <w:rPr>
          <w:sz w:val="24"/>
          <w:szCs w:val="24"/>
        </w:rPr>
        <w:t>о праве</w:t>
      </w:r>
      <w:r>
        <w:rPr>
          <w:sz w:val="24"/>
          <w:szCs w:val="24"/>
        </w:rPr>
        <w:t xml:space="preserve"> подозреваемого, обвиняемого и защитника </w:t>
      </w:r>
      <w:r w:rsidR="009D254D">
        <w:rPr>
          <w:sz w:val="24"/>
          <w:szCs w:val="24"/>
        </w:rPr>
        <w:t xml:space="preserve">получать заверенные копии следственных и иных процессуальных документов, которые указанные лица вправе обжаловать. Отсутствие в распоряжении участников уголовного судопроизводства со стороны защиты заверенных копий процессуальных документов препятствует их судебному обжалованию. </w:t>
      </w:r>
    </w:p>
    <w:p w:rsidR="004F06FB" w:rsidRDefault="004F06FB" w:rsidP="004F06FB">
      <w:pPr>
        <w:pStyle w:val="ConsPlusNormal"/>
        <w:spacing w:line="288" w:lineRule="auto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действующей редакции статьи 163 УПК РФ защитник </w:t>
      </w:r>
      <w:r w:rsidR="00CE02C2">
        <w:rPr>
          <w:sz w:val="24"/>
          <w:szCs w:val="24"/>
        </w:rPr>
        <w:t xml:space="preserve">и представитель потерпевшего </w:t>
      </w:r>
      <w:r>
        <w:rPr>
          <w:sz w:val="24"/>
          <w:szCs w:val="24"/>
        </w:rPr>
        <w:t xml:space="preserve">на стадии предварительного расследования </w:t>
      </w:r>
      <w:r w:rsidR="005518EA" w:rsidRPr="001875D2">
        <w:rPr>
          <w:sz w:val="24"/>
          <w:szCs w:val="24"/>
        </w:rPr>
        <w:t xml:space="preserve">не вправе </w:t>
      </w:r>
      <w:r w:rsidR="00414C96" w:rsidRPr="001875D2">
        <w:rPr>
          <w:sz w:val="24"/>
          <w:szCs w:val="24"/>
        </w:rPr>
        <w:t xml:space="preserve">знакомиться с </w:t>
      </w:r>
      <w:r>
        <w:rPr>
          <w:sz w:val="24"/>
          <w:szCs w:val="24"/>
        </w:rPr>
        <w:t>постановлением органа следствия о создании следственной группы, такое право в настоящее время закреплено только за обвиняемым (подозреваем</w:t>
      </w:r>
      <w:r w:rsidR="006C2299">
        <w:rPr>
          <w:sz w:val="24"/>
          <w:szCs w:val="24"/>
        </w:rPr>
        <w:t xml:space="preserve">ым) и потерпевшим. </w:t>
      </w:r>
      <w:proofErr w:type="gramStart"/>
      <w:r w:rsidR="006C2299">
        <w:rPr>
          <w:sz w:val="24"/>
          <w:szCs w:val="24"/>
        </w:rPr>
        <w:t>Вместе с тем</w:t>
      </w:r>
      <w:r>
        <w:rPr>
          <w:sz w:val="24"/>
          <w:szCs w:val="24"/>
        </w:rPr>
        <w:t xml:space="preserve"> обвиняемый (подозреваемым), в отношении которого избрана мера пресечения в виде заключения под стражу или домашн</w:t>
      </w:r>
      <w:r w:rsidR="006C2299">
        <w:rPr>
          <w:sz w:val="24"/>
          <w:szCs w:val="24"/>
        </w:rPr>
        <w:t>его</w:t>
      </w:r>
      <w:r>
        <w:rPr>
          <w:sz w:val="24"/>
          <w:szCs w:val="24"/>
        </w:rPr>
        <w:t xml:space="preserve"> арест</w:t>
      </w:r>
      <w:r w:rsidR="006C2299">
        <w:rPr>
          <w:sz w:val="24"/>
          <w:szCs w:val="24"/>
        </w:rPr>
        <w:t>а</w:t>
      </w:r>
      <w:r>
        <w:rPr>
          <w:sz w:val="24"/>
          <w:szCs w:val="24"/>
        </w:rPr>
        <w:t xml:space="preserve">, без помощи защитника </w:t>
      </w:r>
      <w:r w:rsidR="0055196E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 xml:space="preserve">лишен возможности реализовать </w:t>
      </w:r>
      <w:r w:rsidR="0055196E">
        <w:rPr>
          <w:sz w:val="24"/>
          <w:szCs w:val="24"/>
        </w:rPr>
        <w:t xml:space="preserve">свои </w:t>
      </w:r>
      <w:r w:rsidR="006C2299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="004F5A09">
        <w:rPr>
          <w:sz w:val="24"/>
          <w:szCs w:val="24"/>
        </w:rPr>
        <w:t xml:space="preserve">как из-за нахождения в изоляции, так и </w:t>
      </w:r>
      <w:del w:id="2" w:author="Dvorovic" w:date="2017-09-07T09:44:00Z">
        <w:r w:rsidR="004F5A09" w:rsidDel="0043486B">
          <w:rPr>
            <w:sz w:val="24"/>
            <w:szCs w:val="24"/>
          </w:rPr>
          <w:delText>в отсутствие</w:delText>
        </w:r>
      </w:del>
      <w:ins w:id="3" w:author="Dvorovic" w:date="2017-09-07T09:44:00Z">
        <w:r w:rsidR="004F5A09">
          <w:rPr>
            <w:sz w:val="24"/>
            <w:szCs w:val="24"/>
          </w:rPr>
          <w:t>по причине отсутствия</w:t>
        </w:r>
      </w:ins>
      <w:r w:rsidR="004F5A09">
        <w:rPr>
          <w:sz w:val="24"/>
          <w:szCs w:val="24"/>
        </w:rPr>
        <w:t xml:space="preserve"> правовых знаний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D3ED1">
        <w:rPr>
          <w:sz w:val="24"/>
          <w:szCs w:val="24"/>
        </w:rPr>
        <w:t>В соответствии со статьей 53 УПК РФ защитник имеет право на обжалование постановлений следователя. Однако это право не может быть реализовано защитником в полной мере, если он не был уведом</w:t>
      </w:r>
      <w:r w:rsidR="00B761CB">
        <w:rPr>
          <w:sz w:val="24"/>
          <w:szCs w:val="24"/>
        </w:rPr>
        <w:t xml:space="preserve">лен о создании следственной </w:t>
      </w:r>
      <w:r w:rsidR="00210FA6">
        <w:rPr>
          <w:sz w:val="24"/>
          <w:szCs w:val="24"/>
        </w:rPr>
        <w:t>группы</w:t>
      </w:r>
      <w:r w:rsidR="004D3ED1">
        <w:rPr>
          <w:sz w:val="24"/>
          <w:szCs w:val="24"/>
        </w:rPr>
        <w:t>.</w:t>
      </w:r>
    </w:p>
    <w:p w:rsidR="009C68DB" w:rsidRDefault="009C68DB" w:rsidP="004F06FB">
      <w:pPr>
        <w:pStyle w:val="ConsPlusNormal"/>
        <w:spacing w:line="288" w:lineRule="auto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Недочеты, на устранение которых направлен предлагаемый законопроект, влекут нарушения прав участников уголовного судопроизводства</w:t>
      </w:r>
      <w:r w:rsidR="00EF3DC5">
        <w:rPr>
          <w:sz w:val="24"/>
          <w:szCs w:val="24"/>
        </w:rPr>
        <w:t xml:space="preserve"> на практике. Так, следователи</w:t>
      </w:r>
      <w:r>
        <w:rPr>
          <w:sz w:val="24"/>
          <w:szCs w:val="24"/>
        </w:rPr>
        <w:t xml:space="preserve"> по особо важным делам Следственного департамента МВД России Богдан</w:t>
      </w:r>
      <w:r w:rsidR="00EF3DC5">
        <w:rPr>
          <w:sz w:val="24"/>
          <w:szCs w:val="24"/>
        </w:rPr>
        <w:t>ов и Гришин, руководитель отдела</w:t>
      </w:r>
      <w:r>
        <w:rPr>
          <w:sz w:val="24"/>
          <w:szCs w:val="24"/>
        </w:rPr>
        <w:t xml:space="preserve"> Следственного департамента </w:t>
      </w:r>
      <w:r w:rsidR="00EF3DC5">
        <w:rPr>
          <w:sz w:val="24"/>
          <w:szCs w:val="24"/>
        </w:rPr>
        <w:t xml:space="preserve">МВД России </w:t>
      </w:r>
      <w:proofErr w:type="spellStart"/>
      <w:r w:rsidR="00EF3DC5">
        <w:rPr>
          <w:sz w:val="24"/>
          <w:szCs w:val="24"/>
        </w:rPr>
        <w:t>Шамин</w:t>
      </w:r>
      <w:proofErr w:type="spellEnd"/>
      <w:r w:rsidR="00EF3DC5">
        <w:rPr>
          <w:sz w:val="24"/>
          <w:szCs w:val="24"/>
        </w:rPr>
        <w:t>, ссылаясь на отсутствие упоминания о защитнике в статье 163 УПК</w:t>
      </w:r>
      <w:r w:rsidR="006C2299">
        <w:rPr>
          <w:sz w:val="24"/>
          <w:szCs w:val="24"/>
        </w:rPr>
        <w:t xml:space="preserve"> РФ</w:t>
      </w:r>
      <w:r w:rsidR="00EF3DC5">
        <w:rPr>
          <w:sz w:val="24"/>
          <w:szCs w:val="24"/>
        </w:rPr>
        <w:t>, отказа</w:t>
      </w:r>
      <w:r w:rsidR="006C2299">
        <w:rPr>
          <w:sz w:val="24"/>
          <w:szCs w:val="24"/>
        </w:rPr>
        <w:t>ли</w:t>
      </w:r>
      <w:r w:rsidR="00EF3DC5">
        <w:rPr>
          <w:sz w:val="24"/>
          <w:szCs w:val="24"/>
        </w:rPr>
        <w:t xml:space="preserve"> адвокату </w:t>
      </w:r>
      <w:proofErr w:type="spellStart"/>
      <w:r w:rsidR="00EF3DC5">
        <w:rPr>
          <w:sz w:val="24"/>
          <w:szCs w:val="24"/>
        </w:rPr>
        <w:t>Бурмистрову</w:t>
      </w:r>
      <w:proofErr w:type="spellEnd"/>
      <w:r w:rsidR="00EF3DC5">
        <w:rPr>
          <w:sz w:val="24"/>
          <w:szCs w:val="24"/>
        </w:rPr>
        <w:t xml:space="preserve"> в ознакомлении с составом следственной группы, расследующей уголовное дело по обвинению </w:t>
      </w:r>
      <w:proofErr w:type="spellStart"/>
      <w:r w:rsidR="00EF3DC5">
        <w:rPr>
          <w:sz w:val="24"/>
          <w:szCs w:val="24"/>
        </w:rPr>
        <w:t>Безделого</w:t>
      </w:r>
      <w:proofErr w:type="spellEnd"/>
      <w:r w:rsidR="00EF3DC5">
        <w:rPr>
          <w:sz w:val="24"/>
          <w:szCs w:val="24"/>
        </w:rPr>
        <w:t xml:space="preserve">, защиту которого осуществлял Бурмистров. По тем же основаниям судья Тверского районного суда Москвы Неверова жалобу адвоката </w:t>
      </w:r>
      <w:proofErr w:type="spellStart"/>
      <w:r w:rsidR="00EF3DC5">
        <w:rPr>
          <w:sz w:val="24"/>
          <w:szCs w:val="24"/>
        </w:rPr>
        <w:t>Бурмистрова</w:t>
      </w:r>
      <w:proofErr w:type="spellEnd"/>
      <w:r w:rsidR="00EF3DC5">
        <w:rPr>
          <w:sz w:val="24"/>
          <w:szCs w:val="24"/>
        </w:rPr>
        <w:t xml:space="preserve"> оставила без удовлетворения по тем же основаниям. Кассационные жалобы </w:t>
      </w:r>
      <w:proofErr w:type="spellStart"/>
      <w:r w:rsidR="00EF3DC5">
        <w:rPr>
          <w:sz w:val="24"/>
          <w:szCs w:val="24"/>
        </w:rPr>
        <w:t>Бурмистрова</w:t>
      </w:r>
      <w:proofErr w:type="spellEnd"/>
      <w:r w:rsidR="00EF3DC5">
        <w:rPr>
          <w:sz w:val="24"/>
          <w:szCs w:val="24"/>
        </w:rPr>
        <w:t xml:space="preserve"> вышестоящими инстанциями также не были удовлетворены.</w:t>
      </w:r>
    </w:p>
    <w:p w:rsidR="004F06FB" w:rsidRDefault="004F06FB" w:rsidP="004F06FB">
      <w:pPr>
        <w:pStyle w:val="ConsPlusNormal"/>
        <w:spacing w:line="288" w:lineRule="auto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Законопроектом предлагается в число лиц, которым предоставлено право ознакомления с постановлением о создании следственной группы по уголовному делу, </w:t>
      </w:r>
      <w:r w:rsidR="00210FA6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защитника</w:t>
      </w:r>
      <w:r w:rsidR="00CE02C2">
        <w:rPr>
          <w:sz w:val="24"/>
          <w:szCs w:val="24"/>
        </w:rPr>
        <w:t xml:space="preserve"> и представителя потерпевшего</w:t>
      </w:r>
      <w:r>
        <w:rPr>
          <w:sz w:val="24"/>
          <w:szCs w:val="24"/>
        </w:rPr>
        <w:t>.</w:t>
      </w:r>
      <w:r w:rsidR="009C68DB">
        <w:rPr>
          <w:sz w:val="24"/>
          <w:szCs w:val="24"/>
        </w:rPr>
        <w:t xml:space="preserve"> </w:t>
      </w:r>
    </w:p>
    <w:p w:rsidR="00EF3DC5" w:rsidRDefault="00EF3DC5" w:rsidP="004F06FB">
      <w:pPr>
        <w:pStyle w:val="ConsPlusNormal"/>
        <w:spacing w:line="288" w:lineRule="auto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Законопроект подготовлен </w:t>
      </w:r>
      <w:r w:rsidR="00FF4BED">
        <w:rPr>
          <w:sz w:val="24"/>
          <w:szCs w:val="24"/>
        </w:rPr>
        <w:t>членом Совета по развитию институтов гражданского общества и правам человека при Президенте Российской Федерации А.Ю.</w:t>
      </w:r>
      <w:r w:rsidR="006C2299">
        <w:rPr>
          <w:sz w:val="24"/>
          <w:szCs w:val="24"/>
        </w:rPr>
        <w:t xml:space="preserve"> </w:t>
      </w:r>
      <w:proofErr w:type="spellStart"/>
      <w:r w:rsidR="00FF4BED">
        <w:rPr>
          <w:sz w:val="24"/>
          <w:szCs w:val="24"/>
        </w:rPr>
        <w:t>Костановым</w:t>
      </w:r>
      <w:proofErr w:type="spellEnd"/>
      <w:r w:rsidR="00FF4BED">
        <w:rPr>
          <w:sz w:val="24"/>
          <w:szCs w:val="24"/>
        </w:rPr>
        <w:t>.</w:t>
      </w:r>
    </w:p>
    <w:p w:rsidR="00A5445C" w:rsidRPr="001875D2" w:rsidRDefault="00A5445C" w:rsidP="004F06FB">
      <w:pPr>
        <w:spacing w:line="288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5D2">
        <w:rPr>
          <w:rFonts w:ascii="Times New Roman" w:hAnsi="Times New Roman"/>
          <w:sz w:val="24"/>
          <w:szCs w:val="24"/>
        </w:rPr>
        <w:t xml:space="preserve">Реализация данного проекта федерального закона не требует расходов из федерального бюджета. </w:t>
      </w:r>
    </w:p>
    <w:p w:rsidR="00A5445C" w:rsidRPr="001875D2" w:rsidRDefault="00A5445C" w:rsidP="004F06FB">
      <w:pPr>
        <w:spacing w:after="240"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445C" w:rsidRPr="001875D2" w:rsidRDefault="00A5445C" w:rsidP="004F06FB">
      <w:pPr>
        <w:spacing w:after="240"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445C" w:rsidRPr="001875D2" w:rsidRDefault="00A5445C" w:rsidP="004F06FB">
      <w:pPr>
        <w:spacing w:after="240"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85B" w:rsidRPr="001875D2" w:rsidRDefault="0042285B" w:rsidP="004F06FB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644" w:rsidRPr="001875D2" w:rsidRDefault="00007644" w:rsidP="004F06FB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6FB" w:rsidRPr="001875D2" w:rsidRDefault="004F06FB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06FB" w:rsidRPr="001875D2" w:rsidSect="002D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7644"/>
    <w:rsid w:val="00007644"/>
    <w:rsid w:val="0001222E"/>
    <w:rsid w:val="00103431"/>
    <w:rsid w:val="00144986"/>
    <w:rsid w:val="001875D2"/>
    <w:rsid w:val="001C145D"/>
    <w:rsid w:val="001F74EA"/>
    <w:rsid w:val="00210FA6"/>
    <w:rsid w:val="0022211E"/>
    <w:rsid w:val="00232766"/>
    <w:rsid w:val="002D0928"/>
    <w:rsid w:val="00414C96"/>
    <w:rsid w:val="00414EB3"/>
    <w:rsid w:val="0042285B"/>
    <w:rsid w:val="004C62D4"/>
    <w:rsid w:val="004D3ED1"/>
    <w:rsid w:val="004F06FB"/>
    <w:rsid w:val="004F5A09"/>
    <w:rsid w:val="00501A01"/>
    <w:rsid w:val="00507170"/>
    <w:rsid w:val="00510111"/>
    <w:rsid w:val="005238ED"/>
    <w:rsid w:val="005518EA"/>
    <w:rsid w:val="0055196E"/>
    <w:rsid w:val="005D30E5"/>
    <w:rsid w:val="006563B2"/>
    <w:rsid w:val="006A20D0"/>
    <w:rsid w:val="006C2299"/>
    <w:rsid w:val="00715D84"/>
    <w:rsid w:val="00723B49"/>
    <w:rsid w:val="0073553A"/>
    <w:rsid w:val="00785BFF"/>
    <w:rsid w:val="00787633"/>
    <w:rsid w:val="00851D2A"/>
    <w:rsid w:val="008E381E"/>
    <w:rsid w:val="00917864"/>
    <w:rsid w:val="009C2EDC"/>
    <w:rsid w:val="009C68DB"/>
    <w:rsid w:val="009D254D"/>
    <w:rsid w:val="00A10061"/>
    <w:rsid w:val="00A5445C"/>
    <w:rsid w:val="00AA425A"/>
    <w:rsid w:val="00B36133"/>
    <w:rsid w:val="00B761CB"/>
    <w:rsid w:val="00BB7383"/>
    <w:rsid w:val="00BD74BA"/>
    <w:rsid w:val="00C755F7"/>
    <w:rsid w:val="00CA33E8"/>
    <w:rsid w:val="00CB0B5D"/>
    <w:rsid w:val="00CB77CD"/>
    <w:rsid w:val="00CE02C2"/>
    <w:rsid w:val="00CE1ECE"/>
    <w:rsid w:val="00D07B77"/>
    <w:rsid w:val="00D53BFF"/>
    <w:rsid w:val="00D70E6E"/>
    <w:rsid w:val="00E22AFA"/>
    <w:rsid w:val="00E760DB"/>
    <w:rsid w:val="00EA2712"/>
    <w:rsid w:val="00EE3440"/>
    <w:rsid w:val="00EF3DC5"/>
    <w:rsid w:val="00F12BF2"/>
    <w:rsid w:val="00F6279E"/>
    <w:rsid w:val="00F71FD3"/>
    <w:rsid w:val="00FC179C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4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5445C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5445C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ConsPlusNormal">
    <w:name w:val="ConsPlusNormal"/>
    <w:rsid w:val="00A5445C"/>
    <w:pPr>
      <w:autoSpaceDE w:val="0"/>
      <w:autoSpaceDN w:val="0"/>
      <w:adjustRightInd w:val="0"/>
      <w:ind w:firstLine="0"/>
      <w:jc w:val="left"/>
    </w:pPr>
    <w:rPr>
      <w:rFonts w:eastAsia="Calibri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22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4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5445C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5445C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ConsPlusNormal">
    <w:name w:val="ConsPlusNormal"/>
    <w:rsid w:val="00A5445C"/>
    <w:pPr>
      <w:autoSpaceDE w:val="0"/>
      <w:autoSpaceDN w:val="0"/>
      <w:adjustRightInd w:val="0"/>
      <w:ind w:firstLine="0"/>
      <w:jc w:val="left"/>
    </w:pPr>
    <w:rPr>
      <w:rFonts w:eastAsia="Calibri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22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Absolutly</cp:lastModifiedBy>
  <cp:revision>8</cp:revision>
  <cp:lastPrinted>2016-12-23T07:09:00Z</cp:lastPrinted>
  <dcterms:created xsi:type="dcterms:W3CDTF">2017-07-23T11:21:00Z</dcterms:created>
  <dcterms:modified xsi:type="dcterms:W3CDTF">2017-09-07T08:58:00Z</dcterms:modified>
</cp:coreProperties>
</file>